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650F0" w14:textId="77777777" w:rsidR="00F26C0F" w:rsidRDefault="006C3CBE" w:rsidP="00F26C0F">
      <w:pPr>
        <w:ind w:firstLine="29"/>
        <w:jc w:val="right"/>
        <w:rPr>
          <w:rFonts w:eastAsia="Times New Roman" w:cs="Arial"/>
          <w:color w:val="FFFFFF" w:themeColor="background1"/>
        </w:rPr>
      </w:pPr>
      <w:r>
        <w:rPr>
          <w:rFonts w:eastAsia="Times New Roman" w:cs="Arial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1B2D93" wp14:editId="33B023C4">
                <wp:simplePos x="0" y="0"/>
                <wp:positionH relativeFrom="column">
                  <wp:posOffset>-720090</wp:posOffset>
                </wp:positionH>
                <wp:positionV relativeFrom="paragraph">
                  <wp:posOffset>-543642</wp:posOffset>
                </wp:positionV>
                <wp:extent cx="7564755" cy="1651379"/>
                <wp:effectExtent l="0" t="0" r="0" b="63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1651379"/>
                        </a:xfrm>
                        <a:prstGeom prst="rect">
                          <a:avLst/>
                        </a:prstGeom>
                        <a:solidFill>
                          <a:srgbClr val="0088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68A4E5" id="Прямоугольник 6" o:spid="_x0000_s1026" style="position:absolute;margin-left:-56.7pt;margin-top:-42.8pt;width:595.65pt;height:130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" fillcolor="#08b" stroked="f" strokeweight="1pt"/>
            </w:pict>
          </mc:Fallback>
        </mc:AlternateContent>
      </w:r>
      <w:r>
        <w:rPr>
          <w:rFonts w:eastAsia="Times New Roman" w:cs="Arial"/>
          <w:noProof/>
          <w:color w:val="FFFFFF" w:themeColor="background1"/>
          <w:lang w:eastAsia="ru-RU"/>
        </w:rPr>
        <w:drawing>
          <wp:anchor distT="0" distB="0" distL="114300" distR="114300" simplePos="0" relativeHeight="251661312" behindDoc="1" locked="0" layoutInCell="1" allowOverlap="1" wp14:anchorId="0758D4FF" wp14:editId="75EFF65A">
            <wp:simplePos x="0" y="0"/>
            <wp:positionH relativeFrom="column">
              <wp:posOffset>-720090</wp:posOffset>
            </wp:positionH>
            <wp:positionV relativeFrom="paragraph">
              <wp:posOffset>-270510</wp:posOffset>
            </wp:positionV>
            <wp:extent cx="3458210" cy="1384300"/>
            <wp:effectExtent l="0" t="0" r="0" b="0"/>
            <wp:wrapNone/>
            <wp:docPr id="1" name="Рисунок 1" descr="C:\Users\50SlepovAV\AppData\Local\Microsoft\Windows\INetCache\Content.Word\CBRF_rus_logo_horizontal_10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50SlepovAV\AppData\Local\Microsoft\Windows\INetCache\Content.Word\CBRF_rus_logo_horizontal_10_cmyk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826">
        <w:rPr>
          <w:rFonts w:eastAsia="Times New Roman" w:cs="Arial"/>
          <w:color w:val="FFFFFF" w:themeColor="background1"/>
        </w:rPr>
        <w:t>Отделение по Иркутской области</w:t>
      </w:r>
    </w:p>
    <w:p w14:paraId="71FBE6F1" w14:textId="77777777" w:rsidR="00816826" w:rsidRPr="00816826" w:rsidRDefault="00816826" w:rsidP="00F26C0F">
      <w:pPr>
        <w:ind w:firstLine="29"/>
        <w:jc w:val="right"/>
        <w:rPr>
          <w:rFonts w:eastAsia="Times New Roman" w:cs="Arial"/>
          <w:color w:val="FFFFFF" w:themeColor="background1"/>
        </w:rPr>
      </w:pPr>
      <w:r>
        <w:rPr>
          <w:rFonts w:eastAsia="Times New Roman" w:cs="Arial"/>
          <w:color w:val="FFFFFF" w:themeColor="background1"/>
        </w:rPr>
        <w:t>Сибирского главного управления</w:t>
      </w:r>
    </w:p>
    <w:p w14:paraId="67D7B125" w14:textId="77777777" w:rsidR="00F26C0F" w:rsidRPr="00F26C0F" w:rsidRDefault="00F26C0F" w:rsidP="00F26C0F">
      <w:pPr>
        <w:ind w:firstLine="29"/>
        <w:jc w:val="right"/>
        <w:rPr>
          <w:rFonts w:eastAsia="Times New Roman" w:cs="Arial"/>
          <w:color w:val="FFFFFF" w:themeColor="background1"/>
        </w:rPr>
      </w:pPr>
      <w:r w:rsidRPr="00F26C0F">
        <w:rPr>
          <w:rFonts w:eastAsia="Times New Roman" w:cs="Arial"/>
          <w:color w:val="FFFFFF" w:themeColor="background1"/>
        </w:rPr>
        <w:t>Центрального банка Российской Федерации</w:t>
      </w:r>
    </w:p>
    <w:p w14:paraId="58B3D38C" w14:textId="77777777" w:rsidR="00F26C0F" w:rsidRPr="00F26C0F" w:rsidRDefault="00F26C0F" w:rsidP="00100FF4">
      <w:pPr>
        <w:ind w:right="-1" w:firstLine="29"/>
        <w:jc w:val="right"/>
        <w:rPr>
          <w:rFonts w:eastAsia="Times New Roman" w:cs="Arial"/>
          <w:color w:val="FFFFFF" w:themeColor="background1"/>
        </w:rPr>
      </w:pPr>
      <w:r w:rsidRPr="00F26C0F">
        <w:rPr>
          <w:rFonts w:eastAsia="Times New Roman" w:cs="Arial"/>
          <w:color w:val="FFFFFF" w:themeColor="background1"/>
        </w:rPr>
        <w:t>6</w:t>
      </w:r>
      <w:r w:rsidR="00816826" w:rsidRPr="00816826">
        <w:rPr>
          <w:rFonts w:eastAsia="Times New Roman" w:cs="Arial"/>
          <w:color w:val="FFFFFF" w:themeColor="background1"/>
        </w:rPr>
        <w:t>64025</w:t>
      </w:r>
      <w:r w:rsidRPr="00F26C0F">
        <w:rPr>
          <w:rFonts w:eastAsia="Times New Roman" w:cs="Arial"/>
          <w:color w:val="FFFFFF" w:themeColor="background1"/>
        </w:rPr>
        <w:t xml:space="preserve">, </w:t>
      </w:r>
      <w:r w:rsidR="00816826">
        <w:rPr>
          <w:rFonts w:eastAsia="Times New Roman" w:cs="Arial"/>
          <w:color w:val="FFFFFF" w:themeColor="background1"/>
        </w:rPr>
        <w:t>Иркутск</w:t>
      </w:r>
      <w:r w:rsidRPr="00F26C0F">
        <w:rPr>
          <w:rFonts w:eastAsia="Times New Roman" w:cs="Arial"/>
          <w:color w:val="FFFFFF" w:themeColor="background1"/>
        </w:rPr>
        <w:t xml:space="preserve">, </w:t>
      </w:r>
      <w:r w:rsidR="00816826">
        <w:rPr>
          <w:rFonts w:eastAsia="Times New Roman" w:cs="Arial"/>
          <w:color w:val="FFFFFF" w:themeColor="background1"/>
        </w:rPr>
        <w:t>Ленина</w:t>
      </w:r>
      <w:r w:rsidRPr="00F26C0F">
        <w:rPr>
          <w:rFonts w:eastAsia="Times New Roman" w:cs="Arial"/>
          <w:color w:val="FFFFFF" w:themeColor="background1"/>
        </w:rPr>
        <w:t xml:space="preserve">, </w:t>
      </w:r>
      <w:r w:rsidR="00816826">
        <w:rPr>
          <w:rFonts w:eastAsia="Times New Roman" w:cs="Arial"/>
          <w:color w:val="FFFFFF" w:themeColor="background1"/>
        </w:rPr>
        <w:t>16</w:t>
      </w:r>
    </w:p>
    <w:p w14:paraId="05C78C69" w14:textId="77777777" w:rsidR="00F26C0F" w:rsidRPr="00816826" w:rsidRDefault="00816826" w:rsidP="00F26C0F">
      <w:pPr>
        <w:ind w:firstLine="29"/>
        <w:jc w:val="right"/>
        <w:rPr>
          <w:rFonts w:eastAsia="Times New Roman" w:cs="Arial"/>
          <w:color w:val="FFFFFF" w:themeColor="background1"/>
          <w:u w:val="single"/>
        </w:rPr>
      </w:pPr>
      <w:r>
        <w:rPr>
          <w:rFonts w:eastAsia="Times New Roman" w:cs="Arial"/>
          <w:color w:val="FFFFFF" w:themeColor="background1"/>
          <w:u w:val="single"/>
        </w:rPr>
        <w:t>25</w:t>
      </w:r>
      <w:r>
        <w:rPr>
          <w:rFonts w:eastAsia="Times New Roman" w:cs="Arial"/>
          <w:color w:val="FFFFFF" w:themeColor="background1"/>
          <w:u w:val="single"/>
          <w:lang w:val="en-US"/>
        </w:rPr>
        <w:t>media</w:t>
      </w:r>
      <w:r w:rsidRPr="00816826">
        <w:rPr>
          <w:rFonts w:eastAsia="Times New Roman" w:cs="Arial"/>
          <w:color w:val="FFFFFF" w:themeColor="background1"/>
          <w:u w:val="single"/>
        </w:rPr>
        <w:t>@</w:t>
      </w:r>
      <w:proofErr w:type="spellStart"/>
      <w:r>
        <w:rPr>
          <w:rFonts w:eastAsia="Times New Roman" w:cs="Arial"/>
          <w:color w:val="FFFFFF" w:themeColor="background1"/>
          <w:u w:val="single"/>
          <w:lang w:val="en-US"/>
        </w:rPr>
        <w:t>cbr</w:t>
      </w:r>
      <w:proofErr w:type="spellEnd"/>
      <w:r w:rsidRPr="00816826">
        <w:rPr>
          <w:rFonts w:eastAsia="Times New Roman" w:cs="Arial"/>
          <w:color w:val="FFFFFF" w:themeColor="background1"/>
          <w:u w:val="single"/>
        </w:rPr>
        <w:t>.</w:t>
      </w:r>
      <w:proofErr w:type="spellStart"/>
      <w:r>
        <w:rPr>
          <w:rFonts w:eastAsia="Times New Roman" w:cs="Arial"/>
          <w:color w:val="FFFFFF" w:themeColor="background1"/>
          <w:u w:val="single"/>
          <w:lang w:val="en-US"/>
        </w:rPr>
        <w:t>ru</w:t>
      </w:r>
      <w:proofErr w:type="spellEnd"/>
    </w:p>
    <w:p w14:paraId="536256DC" w14:textId="77777777" w:rsidR="00F26C0F" w:rsidRPr="00F26C0F" w:rsidRDefault="00F26C0F" w:rsidP="00F26C0F">
      <w:pPr>
        <w:ind w:firstLine="0"/>
        <w:jc w:val="right"/>
        <w:rPr>
          <w:color w:val="FFFFFF" w:themeColor="background1"/>
        </w:rPr>
      </w:pPr>
      <w:r w:rsidRPr="00F26C0F">
        <w:rPr>
          <w:rFonts w:eastAsia="Times New Roman" w:cs="Arial"/>
          <w:color w:val="FFFFFF" w:themeColor="background1"/>
        </w:rPr>
        <w:t>+7</w:t>
      </w:r>
      <w:r w:rsidRPr="00F26C0F">
        <w:rPr>
          <w:rFonts w:eastAsia="Times New Roman" w:cs="Arial"/>
          <w:color w:val="FFFFFF" w:themeColor="background1"/>
          <w:lang w:val="en-US"/>
        </w:rPr>
        <w:t> </w:t>
      </w:r>
      <w:r w:rsidRPr="00F26C0F">
        <w:rPr>
          <w:rFonts w:eastAsia="Times New Roman" w:cs="Arial"/>
          <w:color w:val="FFFFFF" w:themeColor="background1"/>
        </w:rPr>
        <w:t>3</w:t>
      </w:r>
      <w:r w:rsidR="00816826">
        <w:rPr>
          <w:rFonts w:eastAsia="Times New Roman" w:cs="Arial"/>
          <w:color w:val="FFFFFF" w:themeColor="background1"/>
        </w:rPr>
        <w:t>952</w:t>
      </w:r>
      <w:r w:rsidRPr="00F26C0F">
        <w:rPr>
          <w:rFonts w:eastAsia="Times New Roman" w:cs="Arial"/>
          <w:color w:val="FFFFFF" w:themeColor="background1"/>
          <w:lang w:val="en-US"/>
        </w:rPr>
        <w:t> </w:t>
      </w:r>
      <w:r w:rsidR="00816826">
        <w:rPr>
          <w:rFonts w:eastAsia="Times New Roman" w:cs="Arial"/>
          <w:color w:val="FFFFFF" w:themeColor="background1"/>
        </w:rPr>
        <w:t>254 993</w:t>
      </w:r>
    </w:p>
    <w:p w14:paraId="7EAB1108" w14:textId="77777777" w:rsidR="003A519A" w:rsidRDefault="003A519A" w:rsidP="0015252F">
      <w:pPr>
        <w:ind w:firstLine="0"/>
      </w:pPr>
    </w:p>
    <w:p w14:paraId="78F0EC31" w14:textId="15B5EC27" w:rsidR="00816826" w:rsidRDefault="00816826" w:rsidP="00D02323">
      <w:pPr>
        <w:jc w:val="center"/>
        <w:rPr>
          <w:rFonts w:cs="Arial"/>
          <w:szCs w:val="24"/>
        </w:rPr>
      </w:pPr>
    </w:p>
    <w:p w14:paraId="7F316383" w14:textId="77777777" w:rsidR="0065141F" w:rsidRDefault="0065141F" w:rsidP="00D02323">
      <w:pPr>
        <w:jc w:val="center"/>
        <w:rPr>
          <w:rFonts w:cs="Arial"/>
          <w:szCs w:val="24"/>
        </w:rPr>
      </w:pPr>
    </w:p>
    <w:p w14:paraId="4F2D400F" w14:textId="77777777" w:rsidR="00721522" w:rsidRDefault="00721522" w:rsidP="00D02323">
      <w:pPr>
        <w:jc w:val="center"/>
        <w:rPr>
          <w:rFonts w:cs="Arial"/>
          <w:szCs w:val="24"/>
        </w:rPr>
      </w:pPr>
    </w:p>
    <w:p w14:paraId="21E941EC" w14:textId="77777777" w:rsidR="008F404C" w:rsidRPr="001E7DEA" w:rsidRDefault="008F404C" w:rsidP="008F404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1E7DEA">
        <w:rPr>
          <w:rFonts w:cs="Arial"/>
          <w:b/>
          <w:sz w:val="28"/>
          <w:szCs w:val="28"/>
        </w:rPr>
        <w:t>Мал</w:t>
      </w:r>
      <w:r>
        <w:rPr>
          <w:rFonts w:cs="Arial"/>
          <w:b/>
          <w:sz w:val="28"/>
          <w:szCs w:val="28"/>
        </w:rPr>
        <w:t>ому</w:t>
      </w:r>
      <w:r w:rsidRPr="001E7DEA">
        <w:rPr>
          <w:rFonts w:cs="Arial"/>
          <w:b/>
          <w:sz w:val="28"/>
          <w:szCs w:val="28"/>
        </w:rPr>
        <w:t xml:space="preserve"> и средн</w:t>
      </w:r>
      <w:r>
        <w:rPr>
          <w:rFonts w:cs="Arial"/>
          <w:b/>
          <w:sz w:val="28"/>
          <w:szCs w:val="28"/>
        </w:rPr>
        <w:t>ему</w:t>
      </w:r>
      <w:r w:rsidRPr="001E7DEA">
        <w:rPr>
          <w:rFonts w:cs="Arial"/>
          <w:b/>
          <w:sz w:val="28"/>
          <w:szCs w:val="28"/>
        </w:rPr>
        <w:t xml:space="preserve"> бизнес</w:t>
      </w:r>
      <w:r>
        <w:rPr>
          <w:rFonts w:cs="Arial"/>
          <w:b/>
          <w:sz w:val="28"/>
          <w:szCs w:val="28"/>
        </w:rPr>
        <w:t>у</w:t>
      </w:r>
      <w:r w:rsidRPr="001E7DEA"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Приангарья</w:t>
      </w:r>
      <w:proofErr w:type="spellEnd"/>
      <w:r>
        <w:rPr>
          <w:rFonts w:cs="Arial"/>
          <w:b/>
          <w:sz w:val="28"/>
          <w:szCs w:val="28"/>
        </w:rPr>
        <w:t xml:space="preserve"> расскажут</w:t>
      </w:r>
      <w:r w:rsidRPr="001E7DEA">
        <w:rPr>
          <w:rFonts w:cs="Arial"/>
          <w:b/>
          <w:sz w:val="28"/>
          <w:szCs w:val="28"/>
        </w:rPr>
        <w:t xml:space="preserve"> о Систем</w:t>
      </w:r>
      <w:r>
        <w:rPr>
          <w:rFonts w:cs="Arial"/>
          <w:b/>
          <w:sz w:val="28"/>
          <w:szCs w:val="28"/>
        </w:rPr>
        <w:t>е</w:t>
      </w:r>
      <w:r w:rsidRPr="001E7DEA">
        <w:rPr>
          <w:rFonts w:cs="Arial"/>
          <w:b/>
          <w:sz w:val="28"/>
          <w:szCs w:val="28"/>
        </w:rPr>
        <w:t xml:space="preserve"> быстрых платежей</w:t>
      </w:r>
    </w:p>
    <w:p w14:paraId="35D06A0C" w14:textId="77777777" w:rsidR="00BB73E8" w:rsidRPr="00682AA4" w:rsidRDefault="00BB73E8" w:rsidP="0065141F">
      <w:pPr>
        <w:spacing w:line="360" w:lineRule="auto"/>
        <w:jc w:val="center"/>
        <w:rPr>
          <w:rFonts w:cs="Arial"/>
          <w:sz w:val="28"/>
          <w:szCs w:val="28"/>
        </w:rPr>
      </w:pPr>
    </w:p>
    <w:p w14:paraId="5369EA42" w14:textId="40347A66" w:rsidR="00721522" w:rsidRDefault="00FC3B30" w:rsidP="00ED3456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323CF1">
        <w:rPr>
          <w:rFonts w:cs="Arial"/>
          <w:szCs w:val="24"/>
        </w:rPr>
        <w:t xml:space="preserve">9 марта </w:t>
      </w:r>
      <w:r w:rsidR="001E7DEA" w:rsidRPr="001E7DEA">
        <w:rPr>
          <w:rFonts w:cs="Arial"/>
          <w:szCs w:val="24"/>
        </w:rPr>
        <w:t xml:space="preserve">в </w:t>
      </w:r>
      <w:r w:rsidR="001E7DEA">
        <w:rPr>
          <w:rFonts w:cs="Arial"/>
          <w:szCs w:val="24"/>
        </w:rPr>
        <w:t>1</w:t>
      </w:r>
      <w:r w:rsidR="00837210">
        <w:rPr>
          <w:rFonts w:cs="Arial"/>
          <w:szCs w:val="24"/>
        </w:rPr>
        <w:t>4</w:t>
      </w:r>
      <w:r w:rsidR="003C333F">
        <w:rPr>
          <w:rFonts w:cs="Arial"/>
          <w:szCs w:val="24"/>
        </w:rPr>
        <w:t xml:space="preserve">:00 </w:t>
      </w:r>
      <w:r w:rsidR="00F563CF">
        <w:rPr>
          <w:rFonts w:cs="Arial"/>
          <w:szCs w:val="24"/>
        </w:rPr>
        <w:t xml:space="preserve">Отделение Иркутск </w:t>
      </w:r>
      <w:r w:rsidR="001E7DEA" w:rsidRPr="001E7DEA">
        <w:rPr>
          <w:rFonts w:cs="Arial"/>
          <w:szCs w:val="24"/>
        </w:rPr>
        <w:t>Банк</w:t>
      </w:r>
      <w:r w:rsidR="00F563CF">
        <w:rPr>
          <w:rFonts w:cs="Arial"/>
          <w:szCs w:val="24"/>
        </w:rPr>
        <w:t>а</w:t>
      </w:r>
      <w:r w:rsidR="001E7DEA" w:rsidRPr="001E7DEA">
        <w:rPr>
          <w:rFonts w:cs="Arial"/>
          <w:szCs w:val="24"/>
        </w:rPr>
        <w:t xml:space="preserve"> России проведет бесплатный </w:t>
      </w:r>
      <w:proofErr w:type="spellStart"/>
      <w:r w:rsidR="001E7DEA" w:rsidRPr="001E7DEA">
        <w:rPr>
          <w:rFonts w:cs="Arial"/>
          <w:szCs w:val="24"/>
        </w:rPr>
        <w:t>вебинар</w:t>
      </w:r>
      <w:proofErr w:type="spellEnd"/>
      <w:r w:rsidR="001E7DEA" w:rsidRPr="001E7DEA">
        <w:rPr>
          <w:rFonts w:cs="Arial"/>
          <w:szCs w:val="24"/>
        </w:rPr>
        <w:t xml:space="preserve"> </w:t>
      </w:r>
      <w:r w:rsidR="0065141F" w:rsidRPr="0065141F">
        <w:rPr>
          <w:rFonts w:cs="Arial"/>
          <w:szCs w:val="24"/>
        </w:rPr>
        <w:t>для представителей малого и среднего предпринимательства о возможностях Системы быстрых платежей (СБП)</w:t>
      </w:r>
      <w:r w:rsidR="00ED3456">
        <w:rPr>
          <w:rFonts w:cs="Arial"/>
          <w:szCs w:val="24"/>
        </w:rPr>
        <w:t xml:space="preserve">. </w:t>
      </w:r>
    </w:p>
    <w:p w14:paraId="3E5A30E0" w14:textId="4D40B7CE" w:rsidR="001E7DEA" w:rsidRPr="001E7DEA" w:rsidRDefault="00130187" w:rsidP="0065141F">
      <w:pPr>
        <w:spacing w:line="36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Э</w:t>
      </w:r>
      <w:r w:rsidR="007371A2" w:rsidRPr="007371A2">
        <w:rPr>
          <w:rFonts w:cs="Arial"/>
          <w:szCs w:val="24"/>
        </w:rPr>
        <w:t>ксперт</w:t>
      </w:r>
      <w:r w:rsidR="007371A2">
        <w:rPr>
          <w:rFonts w:cs="Arial"/>
          <w:szCs w:val="24"/>
        </w:rPr>
        <w:t>ы</w:t>
      </w:r>
      <w:r w:rsidR="007371A2" w:rsidRPr="007371A2">
        <w:rPr>
          <w:rFonts w:cs="Arial"/>
          <w:szCs w:val="24"/>
        </w:rPr>
        <w:t xml:space="preserve"> Банка России</w:t>
      </w:r>
      <w:r w:rsidR="007371A2">
        <w:rPr>
          <w:rFonts w:cs="Arial"/>
          <w:szCs w:val="24"/>
        </w:rPr>
        <w:t xml:space="preserve"> и</w:t>
      </w:r>
      <w:r w:rsidR="007371A2" w:rsidRPr="007371A2">
        <w:rPr>
          <w:rFonts w:cs="Arial"/>
          <w:szCs w:val="24"/>
        </w:rPr>
        <w:t xml:space="preserve"> </w:t>
      </w:r>
      <w:r w:rsidR="001E7DEA" w:rsidRPr="001E7DEA">
        <w:rPr>
          <w:rFonts w:cs="Arial"/>
          <w:szCs w:val="24"/>
        </w:rPr>
        <w:t>пр</w:t>
      </w:r>
      <w:r w:rsidR="00D3748A">
        <w:rPr>
          <w:rFonts w:cs="Arial"/>
          <w:szCs w:val="24"/>
        </w:rPr>
        <w:t xml:space="preserve">едставители коммерческих банков расскажут </w:t>
      </w:r>
      <w:r w:rsidR="001E7DEA" w:rsidRPr="001E7DEA">
        <w:rPr>
          <w:rFonts w:cs="Arial"/>
          <w:szCs w:val="24"/>
        </w:rPr>
        <w:t>о новом платежном сервисе</w:t>
      </w:r>
      <w:r w:rsidR="00D3748A">
        <w:rPr>
          <w:rFonts w:cs="Arial"/>
          <w:szCs w:val="24"/>
        </w:rPr>
        <w:t>,</w:t>
      </w:r>
      <w:r w:rsidR="00D7704F">
        <w:rPr>
          <w:rFonts w:cs="Arial"/>
          <w:szCs w:val="24"/>
        </w:rPr>
        <w:t xml:space="preserve"> его</w:t>
      </w:r>
      <w:r w:rsidR="00D3748A">
        <w:rPr>
          <w:rFonts w:cs="Arial"/>
          <w:szCs w:val="24"/>
        </w:rPr>
        <w:t xml:space="preserve"> </w:t>
      </w:r>
      <w:r w:rsidR="001E7DEA" w:rsidRPr="001E7DEA">
        <w:rPr>
          <w:rFonts w:cs="Arial"/>
          <w:szCs w:val="24"/>
        </w:rPr>
        <w:t>преимуще</w:t>
      </w:r>
      <w:r w:rsidR="00D3748A">
        <w:rPr>
          <w:rFonts w:cs="Arial"/>
          <w:szCs w:val="24"/>
        </w:rPr>
        <w:t xml:space="preserve">ствах и </w:t>
      </w:r>
      <w:r w:rsidR="001E7DEA" w:rsidRPr="001E7DEA">
        <w:rPr>
          <w:rFonts w:cs="Arial"/>
          <w:szCs w:val="24"/>
        </w:rPr>
        <w:t>о способах внедрения СБП в бизнес-процесс.</w:t>
      </w:r>
      <w:r w:rsidR="00D3748A">
        <w:rPr>
          <w:rFonts w:cs="Arial"/>
          <w:szCs w:val="24"/>
        </w:rPr>
        <w:t xml:space="preserve"> </w:t>
      </w:r>
      <w:r w:rsidR="001E7DEA" w:rsidRPr="001E7DEA">
        <w:rPr>
          <w:rFonts w:cs="Arial"/>
          <w:szCs w:val="24"/>
        </w:rPr>
        <w:t xml:space="preserve">Продолжительность </w:t>
      </w:r>
      <w:proofErr w:type="spellStart"/>
      <w:r w:rsidR="001E7DEA" w:rsidRPr="001E7DEA">
        <w:rPr>
          <w:rFonts w:cs="Arial"/>
          <w:szCs w:val="24"/>
        </w:rPr>
        <w:t>вебинара</w:t>
      </w:r>
      <w:proofErr w:type="spellEnd"/>
      <w:r w:rsidR="001E7DEA" w:rsidRPr="001E7DEA">
        <w:rPr>
          <w:rFonts w:cs="Arial"/>
          <w:szCs w:val="24"/>
        </w:rPr>
        <w:t xml:space="preserve"> — </w:t>
      </w:r>
      <w:r w:rsidR="00BD4AEB" w:rsidRPr="00073F33">
        <w:rPr>
          <w:rFonts w:cs="Arial"/>
          <w:szCs w:val="24"/>
        </w:rPr>
        <w:t>2</w:t>
      </w:r>
      <w:r w:rsidR="001E7DEA" w:rsidRPr="001E7DEA">
        <w:rPr>
          <w:rFonts w:cs="Arial"/>
          <w:szCs w:val="24"/>
        </w:rPr>
        <w:t xml:space="preserve"> часа.</w:t>
      </w:r>
    </w:p>
    <w:p w14:paraId="2511CF27" w14:textId="4B43135D" w:rsidR="001E7DEA" w:rsidRPr="00FE3AF5" w:rsidRDefault="001E7DEA" w:rsidP="0065141F">
      <w:pPr>
        <w:spacing w:line="360" w:lineRule="auto"/>
        <w:ind w:firstLine="0"/>
        <w:rPr>
          <w:rFonts w:cs="Arial"/>
          <w:szCs w:val="24"/>
        </w:rPr>
      </w:pPr>
      <w:r w:rsidRPr="001E7DEA">
        <w:rPr>
          <w:rFonts w:cs="Arial"/>
          <w:szCs w:val="24"/>
        </w:rPr>
        <w:t xml:space="preserve">Подключиться к трансляции и задать вопрос можно по ссылке </w:t>
      </w:r>
      <w:hyperlink r:id="rId10" w:history="1">
        <w:r w:rsidR="00682AA4" w:rsidRPr="00682AA4">
          <w:rPr>
            <w:rStyle w:val="a9"/>
            <w:rFonts w:cs="Arial"/>
            <w:szCs w:val="24"/>
          </w:rPr>
          <w:t>https://</w:t>
        </w:r>
        <w:proofErr w:type="spellStart"/>
        <w:r w:rsidR="00682AA4" w:rsidRPr="00682AA4">
          <w:rPr>
            <w:rStyle w:val="a9"/>
            <w:rFonts w:cs="Arial"/>
            <w:szCs w:val="24"/>
            <w:lang w:val="en-US"/>
          </w:rPr>
          <w:t>iva</w:t>
        </w:r>
        <w:proofErr w:type="spellEnd"/>
        <w:r w:rsidR="00682AA4" w:rsidRPr="00682AA4">
          <w:rPr>
            <w:rStyle w:val="a9"/>
            <w:rFonts w:cs="Arial"/>
            <w:szCs w:val="24"/>
          </w:rPr>
          <w:t>.cbr.ru</w:t>
        </w:r>
      </w:hyperlink>
      <w:r w:rsidRPr="001E7DEA">
        <w:rPr>
          <w:rFonts w:cs="Arial"/>
          <w:szCs w:val="24"/>
        </w:rPr>
        <w:t>.</w:t>
      </w:r>
      <w:r w:rsidR="00682AA4" w:rsidRPr="00682AA4">
        <w:rPr>
          <w:rFonts w:cs="Arial"/>
          <w:szCs w:val="24"/>
        </w:rPr>
        <w:t xml:space="preserve"> </w:t>
      </w:r>
      <w:r w:rsidRPr="001E7DEA">
        <w:rPr>
          <w:rFonts w:cs="Arial"/>
          <w:szCs w:val="24"/>
        </w:rPr>
        <w:t xml:space="preserve">Во вкладке «Подключение к мероприятию по ID» необходимо ввести </w:t>
      </w:r>
      <w:r w:rsidR="00323CF1" w:rsidRPr="00682AA4">
        <w:rPr>
          <w:rFonts w:cs="Arial"/>
          <w:szCs w:val="24"/>
        </w:rPr>
        <w:t>361-932-011</w:t>
      </w:r>
      <w:r w:rsidRPr="001E7DEA">
        <w:rPr>
          <w:rFonts w:cs="Arial"/>
          <w:szCs w:val="24"/>
        </w:rPr>
        <w:t xml:space="preserve">. </w:t>
      </w:r>
      <w:r w:rsidR="004C087B">
        <w:rPr>
          <w:rFonts w:cs="Arial"/>
          <w:szCs w:val="24"/>
        </w:rPr>
        <w:br/>
      </w:r>
      <w:r w:rsidR="00D3748A">
        <w:rPr>
          <w:rFonts w:cs="Arial"/>
          <w:szCs w:val="24"/>
        </w:rPr>
        <w:t>В</w:t>
      </w:r>
      <w:r w:rsidRPr="001E7DEA">
        <w:rPr>
          <w:rFonts w:cs="Arial"/>
          <w:szCs w:val="24"/>
        </w:rPr>
        <w:t xml:space="preserve"> случае технических </w:t>
      </w:r>
      <w:r w:rsidR="00130187">
        <w:rPr>
          <w:rFonts w:cs="Arial"/>
          <w:szCs w:val="24"/>
        </w:rPr>
        <w:t>вопросов</w:t>
      </w:r>
      <w:r w:rsidR="00130187" w:rsidRPr="001E7DEA">
        <w:rPr>
          <w:rFonts w:cs="Arial"/>
          <w:szCs w:val="24"/>
        </w:rPr>
        <w:t xml:space="preserve"> </w:t>
      </w:r>
      <w:r w:rsidRPr="001E7DEA">
        <w:rPr>
          <w:rFonts w:cs="Arial"/>
          <w:szCs w:val="24"/>
        </w:rPr>
        <w:t xml:space="preserve">при подключении к </w:t>
      </w:r>
      <w:proofErr w:type="spellStart"/>
      <w:r w:rsidRPr="001E7DEA">
        <w:rPr>
          <w:rFonts w:cs="Arial"/>
          <w:szCs w:val="24"/>
        </w:rPr>
        <w:t>вебинару</w:t>
      </w:r>
      <w:proofErr w:type="spellEnd"/>
      <w:r w:rsidR="00D3748A">
        <w:rPr>
          <w:rFonts w:cs="Arial"/>
          <w:szCs w:val="24"/>
        </w:rPr>
        <w:t xml:space="preserve"> можно позвонить </w:t>
      </w:r>
      <w:r w:rsidR="004C087B">
        <w:rPr>
          <w:rFonts w:cs="Arial"/>
          <w:szCs w:val="24"/>
        </w:rPr>
        <w:br/>
      </w:r>
      <w:r w:rsidR="00D3748A">
        <w:rPr>
          <w:rFonts w:cs="Arial"/>
          <w:szCs w:val="24"/>
        </w:rPr>
        <w:t>по телефону:</w:t>
      </w:r>
      <w:r w:rsidRPr="001E7DEA">
        <w:rPr>
          <w:rFonts w:cs="Arial"/>
          <w:szCs w:val="24"/>
        </w:rPr>
        <w:t xml:space="preserve"> </w:t>
      </w:r>
      <w:r w:rsidRPr="00FE3AF5">
        <w:rPr>
          <w:rFonts w:cs="Arial"/>
          <w:szCs w:val="24"/>
        </w:rPr>
        <w:t>+7(3</w:t>
      </w:r>
      <w:r w:rsidR="00FB6E62" w:rsidRPr="00FE3AF5">
        <w:rPr>
          <w:rFonts w:cs="Arial"/>
          <w:szCs w:val="24"/>
        </w:rPr>
        <w:t>952</w:t>
      </w:r>
      <w:r w:rsidRPr="00FE3AF5">
        <w:rPr>
          <w:rFonts w:cs="Arial"/>
          <w:szCs w:val="24"/>
        </w:rPr>
        <w:t>)</w:t>
      </w:r>
      <w:r w:rsidR="00FC3B30">
        <w:rPr>
          <w:rFonts w:cs="Arial"/>
          <w:szCs w:val="24"/>
        </w:rPr>
        <w:t xml:space="preserve"> </w:t>
      </w:r>
      <w:r w:rsidR="00FE3AF5" w:rsidRPr="00FE3AF5">
        <w:rPr>
          <w:rFonts w:cs="Arial"/>
          <w:szCs w:val="24"/>
        </w:rPr>
        <w:t>25-4</w:t>
      </w:r>
      <w:r w:rsidR="00BB73E8">
        <w:rPr>
          <w:rFonts w:cs="Arial"/>
          <w:szCs w:val="24"/>
        </w:rPr>
        <w:t>6</w:t>
      </w:r>
      <w:r w:rsidR="00FE3AF5" w:rsidRPr="00FE3AF5">
        <w:rPr>
          <w:rFonts w:cs="Arial"/>
          <w:szCs w:val="24"/>
        </w:rPr>
        <w:t>-</w:t>
      </w:r>
      <w:r w:rsidR="00BB73E8">
        <w:rPr>
          <w:rFonts w:cs="Arial"/>
          <w:szCs w:val="24"/>
        </w:rPr>
        <w:t>74, +7 (3952) 25-46-66</w:t>
      </w:r>
      <w:r w:rsidR="00FE3AF5" w:rsidRPr="00FE3AF5">
        <w:rPr>
          <w:rFonts w:cs="Arial"/>
          <w:szCs w:val="24"/>
        </w:rPr>
        <w:t>.</w:t>
      </w:r>
    </w:p>
    <w:p w14:paraId="13607CE2" w14:textId="23C435E6" w:rsidR="00F74508" w:rsidRPr="00961C11" w:rsidRDefault="001E7DEA" w:rsidP="0065141F">
      <w:pPr>
        <w:spacing w:line="360" w:lineRule="auto"/>
        <w:ind w:firstLine="0"/>
        <w:rPr>
          <w:rFonts w:cs="Arial"/>
          <w:szCs w:val="24"/>
        </w:rPr>
      </w:pPr>
      <w:r w:rsidRPr="00961C11">
        <w:rPr>
          <w:rFonts w:cs="Arial"/>
          <w:szCs w:val="24"/>
        </w:rPr>
        <w:t xml:space="preserve">Система быстрых платежей </w:t>
      </w:r>
      <w:r w:rsidR="00D7704F" w:rsidRPr="00961C11">
        <w:rPr>
          <w:rFonts w:cs="Arial"/>
          <w:szCs w:val="24"/>
        </w:rPr>
        <w:t>—</w:t>
      </w:r>
      <w:r w:rsidRPr="00961C11">
        <w:rPr>
          <w:rFonts w:cs="Arial"/>
          <w:szCs w:val="24"/>
        </w:rPr>
        <w:t xml:space="preserve"> важнейший инфраструктурный проект национального значения, направленный на содействие конкуренции, повышение качества платежных услуг, расширение финансовой доступности, снижение стоимости платежей. В настоящее время в СБП реализована возможность совершать переводы между счетами граждан, а также платежи в пользу юридических лиц, например, за товары и услуги, в том числе с использованием QR-кодов.</w:t>
      </w:r>
    </w:p>
    <w:p w14:paraId="1253F532" w14:textId="77777777" w:rsidR="001E7DEA" w:rsidRPr="008F6475" w:rsidRDefault="001E7DEA" w:rsidP="001E7DEA">
      <w:pPr>
        <w:spacing w:line="360" w:lineRule="auto"/>
        <w:rPr>
          <w:rFonts w:cs="Arial"/>
          <w:szCs w:val="24"/>
        </w:rPr>
      </w:pPr>
    </w:p>
    <w:p w14:paraId="1171975D" w14:textId="77777777" w:rsidR="009E70B4" w:rsidRDefault="009E70B4" w:rsidP="00062B16">
      <w:pPr>
        <w:spacing w:line="360" w:lineRule="auto"/>
        <w:rPr>
          <w:ins w:id="0" w:author="Альбина Юрьевна" w:date="2023-03-22T14:50:00Z"/>
          <w:rFonts w:cs="Arial"/>
          <w:szCs w:val="24"/>
        </w:rPr>
      </w:pPr>
    </w:p>
    <w:p w14:paraId="068A85C9" w14:textId="77777777" w:rsidR="0061233D" w:rsidRDefault="0061233D" w:rsidP="00062B16">
      <w:pPr>
        <w:spacing w:line="360" w:lineRule="auto"/>
        <w:rPr>
          <w:ins w:id="1" w:author="Альбина Юрьевна" w:date="2023-03-22T14:50:00Z"/>
          <w:rFonts w:cs="Arial"/>
          <w:szCs w:val="24"/>
        </w:rPr>
      </w:pPr>
    </w:p>
    <w:p w14:paraId="0B3B223A" w14:textId="77777777" w:rsidR="0061233D" w:rsidRDefault="0061233D" w:rsidP="00062B16">
      <w:pPr>
        <w:spacing w:line="360" w:lineRule="auto"/>
        <w:rPr>
          <w:ins w:id="2" w:author="Альбина Юрьевна" w:date="2023-03-22T14:50:00Z"/>
          <w:rFonts w:cs="Arial"/>
          <w:szCs w:val="24"/>
        </w:rPr>
      </w:pPr>
    </w:p>
    <w:p w14:paraId="769CB301" w14:textId="77777777" w:rsidR="0061233D" w:rsidRDefault="0061233D" w:rsidP="00062B16">
      <w:pPr>
        <w:spacing w:line="360" w:lineRule="auto"/>
        <w:rPr>
          <w:ins w:id="3" w:author="Альбина Юрьевна" w:date="2023-03-22T14:50:00Z"/>
          <w:rFonts w:cs="Arial"/>
          <w:szCs w:val="24"/>
        </w:rPr>
      </w:pPr>
    </w:p>
    <w:p w14:paraId="748C2672" w14:textId="77777777" w:rsidR="0061233D" w:rsidRDefault="0061233D" w:rsidP="00062B16">
      <w:pPr>
        <w:spacing w:line="360" w:lineRule="auto"/>
        <w:rPr>
          <w:ins w:id="4" w:author="Альбина Юрьевна" w:date="2023-03-22T14:50:00Z"/>
          <w:rFonts w:cs="Arial"/>
          <w:szCs w:val="24"/>
        </w:rPr>
      </w:pPr>
    </w:p>
    <w:p w14:paraId="3FABD1A2" w14:textId="77777777" w:rsidR="0061233D" w:rsidRDefault="0061233D" w:rsidP="00062B16">
      <w:pPr>
        <w:spacing w:line="360" w:lineRule="auto"/>
        <w:rPr>
          <w:ins w:id="5" w:author="Альбина Юрьевна" w:date="2023-03-22T14:50:00Z"/>
          <w:rFonts w:cs="Arial"/>
          <w:szCs w:val="24"/>
        </w:rPr>
      </w:pPr>
    </w:p>
    <w:p w14:paraId="3D96152F" w14:textId="77777777" w:rsidR="0061233D" w:rsidRDefault="0061233D" w:rsidP="00062B16">
      <w:pPr>
        <w:spacing w:line="360" w:lineRule="auto"/>
        <w:rPr>
          <w:ins w:id="6" w:author="Альбина Юрьевна" w:date="2023-03-22T14:50:00Z"/>
          <w:rFonts w:cs="Arial"/>
          <w:szCs w:val="24"/>
        </w:rPr>
      </w:pPr>
    </w:p>
    <w:p w14:paraId="41B7840A" w14:textId="77777777" w:rsidR="0061233D" w:rsidRDefault="0061233D" w:rsidP="00062B16">
      <w:pPr>
        <w:spacing w:line="360" w:lineRule="auto"/>
        <w:rPr>
          <w:ins w:id="7" w:author="Альбина Юрьевна" w:date="2023-03-22T14:50:00Z"/>
          <w:rFonts w:cs="Arial"/>
          <w:szCs w:val="24"/>
        </w:rPr>
      </w:pPr>
    </w:p>
    <w:p w14:paraId="385156EA" w14:textId="280BD995" w:rsidR="0061233D" w:rsidRDefault="0061233D" w:rsidP="00F55B1F">
      <w:pPr>
        <w:spacing w:line="360" w:lineRule="auto"/>
        <w:ind w:firstLine="0"/>
        <w:rPr>
          <w:ins w:id="8" w:author="Альбина Юрьевна" w:date="2023-03-22T15:07:00Z"/>
          <w:rFonts w:cs="Arial"/>
          <w:szCs w:val="24"/>
        </w:rPr>
        <w:pPrChange w:id="9" w:author="Альбина Юрьевна" w:date="2023-03-22T15:07:00Z">
          <w:pPr>
            <w:spacing w:line="360" w:lineRule="auto"/>
          </w:pPr>
        </w:pPrChange>
      </w:pPr>
      <w:ins w:id="10" w:author="Альбина Юрьевна" w:date="2023-03-22T15:06:00Z">
        <w:r>
          <w:rPr>
            <w:rFonts w:cs="Arial"/>
            <w:noProof/>
            <w:szCs w:val="24"/>
            <w:lang w:eastAsia="ru-RU"/>
          </w:rPr>
          <w:lastRenderedPageBreak/>
          <w:drawing>
            <wp:inline distT="0" distB="0" distL="0" distR="0" wp14:anchorId="4C62BC90" wp14:editId="2493E608">
              <wp:extent cx="2767054" cy="2767054"/>
              <wp:effectExtent l="0" t="0" r="0" b="0"/>
              <wp:docPr id="2" name="Рисунок 2" descr="C:\Users\Альбина Юрьевна\Desktop\на размещение\СБП\ЭП2_ПР2_Анонс_(карточка 1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Альбина Юрьевна\Desktop\на размещение\СБП\ЭП2_ПР2_Анонс_(карточка 1)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5981" cy="2765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11" w:author="Альбина Юрьевна" w:date="2023-03-22T15:07:00Z">
        <w:r w:rsidR="00F55B1F">
          <w:rPr>
            <w:rFonts w:cs="Arial"/>
            <w:noProof/>
            <w:szCs w:val="24"/>
            <w:lang w:eastAsia="ru-RU"/>
          </w:rPr>
          <w:drawing>
            <wp:inline distT="0" distB="0" distL="0" distR="0" wp14:anchorId="69A6FF25" wp14:editId="4AF6101A">
              <wp:extent cx="2767054" cy="2767054"/>
              <wp:effectExtent l="0" t="0" r="0" b="0"/>
              <wp:docPr id="3" name="Рисунок 3" descr="C:\Users\Альбина Юрьевна\Desktop\на размещение\СБП\ЭП3_ПР3_Анонс_(карточка_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Альбина Юрьевна\Desktop\на размещение\СБП\ЭП3_ПР3_Анонс_(карточка_2).jp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5981" cy="2765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5708AB7" w14:textId="77777777" w:rsidR="00F55B1F" w:rsidRDefault="00F55B1F" w:rsidP="00062B16">
      <w:pPr>
        <w:spacing w:line="360" w:lineRule="auto"/>
        <w:rPr>
          <w:ins w:id="12" w:author="Альбина Юрьевна" w:date="2023-03-22T15:07:00Z"/>
          <w:rFonts w:cs="Arial"/>
          <w:szCs w:val="24"/>
        </w:rPr>
      </w:pPr>
    </w:p>
    <w:p w14:paraId="798676A1" w14:textId="57FF77EA" w:rsidR="00F55B1F" w:rsidRPr="008F6475" w:rsidRDefault="00F55B1F" w:rsidP="00062B16">
      <w:pPr>
        <w:spacing w:line="360" w:lineRule="auto"/>
        <w:ind w:firstLine="0"/>
        <w:rPr>
          <w:rFonts w:cs="Arial"/>
          <w:szCs w:val="24"/>
        </w:rPr>
      </w:pPr>
      <w:bookmarkStart w:id="13" w:name="_GoBack"/>
      <w:ins w:id="14" w:author="Альбина Юрьевна" w:date="2023-03-22T15:08:00Z">
        <w:r>
          <w:rPr>
            <w:rFonts w:cs="Arial"/>
            <w:noProof/>
            <w:szCs w:val="24"/>
            <w:lang w:eastAsia="ru-RU"/>
          </w:rPr>
          <w:drawing>
            <wp:inline distT="0" distB="0" distL="0" distR="0" wp14:anchorId="7A86D330" wp14:editId="695F7465">
              <wp:extent cx="2441050" cy="2441050"/>
              <wp:effectExtent l="0" t="0" r="0" b="0"/>
              <wp:docPr id="4" name="Рисунок 4" descr="C:\Users\Альбина Юрьевна\Desktop\на размещение\СБП\ЭП4_ПР4_Анонс_(карточка_3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Альбина Юрьевна\Desktop\на размещение\СБП\ЭП4_ПР4_Анонс_(карточка_3).jpg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0103" cy="24401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End w:id="13"/>
    </w:p>
    <w:sectPr w:rsidR="00F55B1F" w:rsidRPr="008F6475" w:rsidSect="00100FF4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2EE08" w14:textId="77777777" w:rsidR="001F46CD" w:rsidRDefault="001F46CD" w:rsidP="003A519A">
      <w:r>
        <w:separator/>
      </w:r>
    </w:p>
  </w:endnote>
  <w:endnote w:type="continuationSeparator" w:id="0">
    <w:p w14:paraId="29B3FABA" w14:textId="77777777" w:rsidR="001F46CD" w:rsidRDefault="001F46CD" w:rsidP="003A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B196C" w14:textId="77777777" w:rsidR="001F46CD" w:rsidRDefault="001F46CD" w:rsidP="003A519A">
      <w:r>
        <w:separator/>
      </w:r>
    </w:p>
  </w:footnote>
  <w:footnote w:type="continuationSeparator" w:id="0">
    <w:p w14:paraId="44D70DFD" w14:textId="77777777" w:rsidR="001F46CD" w:rsidRDefault="001F46CD" w:rsidP="003A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2DA71000"/>
    <w:multiLevelType w:val="hybridMultilevel"/>
    <w:tmpl w:val="573026F8"/>
    <w:lvl w:ilvl="0" w:tplc="39945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7539F"/>
    <w:multiLevelType w:val="hybridMultilevel"/>
    <w:tmpl w:val="D27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028D"/>
    <w:multiLevelType w:val="hybridMultilevel"/>
    <w:tmpl w:val="2592DC06"/>
    <w:lvl w:ilvl="0" w:tplc="879AA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A4263"/>
    <w:multiLevelType w:val="hybridMultilevel"/>
    <w:tmpl w:val="3EBC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5C"/>
    <w:rsid w:val="00004836"/>
    <w:rsid w:val="000061BF"/>
    <w:rsid w:val="00006E47"/>
    <w:rsid w:val="0001006E"/>
    <w:rsid w:val="00011D9B"/>
    <w:rsid w:val="000142E6"/>
    <w:rsid w:val="00014E49"/>
    <w:rsid w:val="0002658E"/>
    <w:rsid w:val="00027367"/>
    <w:rsid w:val="0003083B"/>
    <w:rsid w:val="00032525"/>
    <w:rsid w:val="00032734"/>
    <w:rsid w:val="0003512A"/>
    <w:rsid w:val="0003685E"/>
    <w:rsid w:val="0005118E"/>
    <w:rsid w:val="00057C06"/>
    <w:rsid w:val="00062B16"/>
    <w:rsid w:val="00071C4D"/>
    <w:rsid w:val="00072BB1"/>
    <w:rsid w:val="00073795"/>
    <w:rsid w:val="00073F33"/>
    <w:rsid w:val="00076408"/>
    <w:rsid w:val="0007767C"/>
    <w:rsid w:val="00085072"/>
    <w:rsid w:val="000855CC"/>
    <w:rsid w:val="00086A5C"/>
    <w:rsid w:val="00092BF6"/>
    <w:rsid w:val="000952A7"/>
    <w:rsid w:val="000A3E2D"/>
    <w:rsid w:val="000A743B"/>
    <w:rsid w:val="000B2001"/>
    <w:rsid w:val="000C559D"/>
    <w:rsid w:val="000D2F39"/>
    <w:rsid w:val="000D3523"/>
    <w:rsid w:val="000D4EC8"/>
    <w:rsid w:val="000E0316"/>
    <w:rsid w:val="000F5137"/>
    <w:rsid w:val="00100FF4"/>
    <w:rsid w:val="001022C0"/>
    <w:rsid w:val="00105D03"/>
    <w:rsid w:val="00124E09"/>
    <w:rsid w:val="0012668E"/>
    <w:rsid w:val="00130187"/>
    <w:rsid w:val="0014174C"/>
    <w:rsid w:val="00150A02"/>
    <w:rsid w:val="0015252F"/>
    <w:rsid w:val="00155E7B"/>
    <w:rsid w:val="0016147E"/>
    <w:rsid w:val="0016192A"/>
    <w:rsid w:val="00173C39"/>
    <w:rsid w:val="0018551A"/>
    <w:rsid w:val="00185768"/>
    <w:rsid w:val="001902BC"/>
    <w:rsid w:val="00191E50"/>
    <w:rsid w:val="00193C60"/>
    <w:rsid w:val="00197E05"/>
    <w:rsid w:val="001A2ECE"/>
    <w:rsid w:val="001A62D2"/>
    <w:rsid w:val="001A7886"/>
    <w:rsid w:val="001B26BA"/>
    <w:rsid w:val="001D17B5"/>
    <w:rsid w:val="001D67D3"/>
    <w:rsid w:val="001E72AD"/>
    <w:rsid w:val="001E7DEA"/>
    <w:rsid w:val="001F46CD"/>
    <w:rsid w:val="001F5D64"/>
    <w:rsid w:val="001F6F2D"/>
    <w:rsid w:val="00200081"/>
    <w:rsid w:val="00204485"/>
    <w:rsid w:val="00212B40"/>
    <w:rsid w:val="00220DE2"/>
    <w:rsid w:val="00224AC3"/>
    <w:rsid w:val="002307A0"/>
    <w:rsid w:val="00247E24"/>
    <w:rsid w:val="00254698"/>
    <w:rsid w:val="0025528F"/>
    <w:rsid w:val="00270479"/>
    <w:rsid w:val="002832E5"/>
    <w:rsid w:val="0029046B"/>
    <w:rsid w:val="00290D7C"/>
    <w:rsid w:val="002952E7"/>
    <w:rsid w:val="002A0A1B"/>
    <w:rsid w:val="002A3F94"/>
    <w:rsid w:val="002A6293"/>
    <w:rsid w:val="002C73E4"/>
    <w:rsid w:val="002D5325"/>
    <w:rsid w:val="002D6E7C"/>
    <w:rsid w:val="002E03B9"/>
    <w:rsid w:val="002E317F"/>
    <w:rsid w:val="002F001A"/>
    <w:rsid w:val="002F1E65"/>
    <w:rsid w:val="00306CA5"/>
    <w:rsid w:val="00317583"/>
    <w:rsid w:val="0032050B"/>
    <w:rsid w:val="00323CF1"/>
    <w:rsid w:val="00325725"/>
    <w:rsid w:val="00330425"/>
    <w:rsid w:val="0033331F"/>
    <w:rsid w:val="00335709"/>
    <w:rsid w:val="00341965"/>
    <w:rsid w:val="003519CA"/>
    <w:rsid w:val="00351D44"/>
    <w:rsid w:val="003528A6"/>
    <w:rsid w:val="0035506F"/>
    <w:rsid w:val="00364292"/>
    <w:rsid w:val="00380827"/>
    <w:rsid w:val="00382D58"/>
    <w:rsid w:val="003A15CB"/>
    <w:rsid w:val="003A3CB7"/>
    <w:rsid w:val="003A43E3"/>
    <w:rsid w:val="003A48A2"/>
    <w:rsid w:val="003A519A"/>
    <w:rsid w:val="003B3B13"/>
    <w:rsid w:val="003B423A"/>
    <w:rsid w:val="003B4617"/>
    <w:rsid w:val="003C126E"/>
    <w:rsid w:val="003C333F"/>
    <w:rsid w:val="003C52B7"/>
    <w:rsid w:val="003C5569"/>
    <w:rsid w:val="003D3F32"/>
    <w:rsid w:val="003D48B9"/>
    <w:rsid w:val="003E764A"/>
    <w:rsid w:val="003E78C2"/>
    <w:rsid w:val="003F07F7"/>
    <w:rsid w:val="00414E34"/>
    <w:rsid w:val="00427A56"/>
    <w:rsid w:val="00433809"/>
    <w:rsid w:val="004405C8"/>
    <w:rsid w:val="00445DA5"/>
    <w:rsid w:val="004559D4"/>
    <w:rsid w:val="004602AA"/>
    <w:rsid w:val="0046203A"/>
    <w:rsid w:val="00462A46"/>
    <w:rsid w:val="004704B3"/>
    <w:rsid w:val="0047557D"/>
    <w:rsid w:val="0049106E"/>
    <w:rsid w:val="004A4A0C"/>
    <w:rsid w:val="004A5A08"/>
    <w:rsid w:val="004A7CA1"/>
    <w:rsid w:val="004B33BC"/>
    <w:rsid w:val="004B71AA"/>
    <w:rsid w:val="004C087B"/>
    <w:rsid w:val="004D3A91"/>
    <w:rsid w:val="004E5DEF"/>
    <w:rsid w:val="004E7B2E"/>
    <w:rsid w:val="004F1582"/>
    <w:rsid w:val="004F2168"/>
    <w:rsid w:val="004F4996"/>
    <w:rsid w:val="004F641E"/>
    <w:rsid w:val="004F7AAA"/>
    <w:rsid w:val="00500253"/>
    <w:rsid w:val="0051227E"/>
    <w:rsid w:val="00514D50"/>
    <w:rsid w:val="0051663F"/>
    <w:rsid w:val="005171F4"/>
    <w:rsid w:val="0051774D"/>
    <w:rsid w:val="00520415"/>
    <w:rsid w:val="0052051D"/>
    <w:rsid w:val="00523B59"/>
    <w:rsid w:val="005273AA"/>
    <w:rsid w:val="00532899"/>
    <w:rsid w:val="00533ED7"/>
    <w:rsid w:val="005342DF"/>
    <w:rsid w:val="00535629"/>
    <w:rsid w:val="005501AF"/>
    <w:rsid w:val="00552CF6"/>
    <w:rsid w:val="00566FD0"/>
    <w:rsid w:val="0058140C"/>
    <w:rsid w:val="00586B56"/>
    <w:rsid w:val="00596FDB"/>
    <w:rsid w:val="005A3558"/>
    <w:rsid w:val="005B7EDB"/>
    <w:rsid w:val="005C321B"/>
    <w:rsid w:val="005C6530"/>
    <w:rsid w:val="005D7791"/>
    <w:rsid w:val="005F3955"/>
    <w:rsid w:val="005F7BD2"/>
    <w:rsid w:val="00600719"/>
    <w:rsid w:val="0061233D"/>
    <w:rsid w:val="00621BBB"/>
    <w:rsid w:val="006226DF"/>
    <w:rsid w:val="00622B41"/>
    <w:rsid w:val="00626A62"/>
    <w:rsid w:val="006321F5"/>
    <w:rsid w:val="00635170"/>
    <w:rsid w:val="00635E5D"/>
    <w:rsid w:val="00641ADF"/>
    <w:rsid w:val="006443B9"/>
    <w:rsid w:val="00650F37"/>
    <w:rsid w:val="00650FB8"/>
    <w:rsid w:val="0065141F"/>
    <w:rsid w:val="0065278F"/>
    <w:rsid w:val="00662B8D"/>
    <w:rsid w:val="0066504E"/>
    <w:rsid w:val="00667459"/>
    <w:rsid w:val="00670ED8"/>
    <w:rsid w:val="00671CF4"/>
    <w:rsid w:val="00673415"/>
    <w:rsid w:val="006746EC"/>
    <w:rsid w:val="00682AA4"/>
    <w:rsid w:val="00686D0F"/>
    <w:rsid w:val="00691C43"/>
    <w:rsid w:val="006A686F"/>
    <w:rsid w:val="006B21DF"/>
    <w:rsid w:val="006B2857"/>
    <w:rsid w:val="006B627E"/>
    <w:rsid w:val="006C3CBE"/>
    <w:rsid w:val="006C62C8"/>
    <w:rsid w:val="006C7A50"/>
    <w:rsid w:val="006D2750"/>
    <w:rsid w:val="006D31BE"/>
    <w:rsid w:val="006D3D4F"/>
    <w:rsid w:val="006F4D4C"/>
    <w:rsid w:val="00712CC9"/>
    <w:rsid w:val="00715043"/>
    <w:rsid w:val="00721522"/>
    <w:rsid w:val="00730B01"/>
    <w:rsid w:val="00731785"/>
    <w:rsid w:val="007371A2"/>
    <w:rsid w:val="00745B1D"/>
    <w:rsid w:val="0074606B"/>
    <w:rsid w:val="00746957"/>
    <w:rsid w:val="007469A3"/>
    <w:rsid w:val="0075287C"/>
    <w:rsid w:val="007535FA"/>
    <w:rsid w:val="00754C30"/>
    <w:rsid w:val="00757AB4"/>
    <w:rsid w:val="0076143E"/>
    <w:rsid w:val="00765BDD"/>
    <w:rsid w:val="007660D8"/>
    <w:rsid w:val="00773B87"/>
    <w:rsid w:val="007806AA"/>
    <w:rsid w:val="00781FCE"/>
    <w:rsid w:val="00782A56"/>
    <w:rsid w:val="00784241"/>
    <w:rsid w:val="00793110"/>
    <w:rsid w:val="007A4FCE"/>
    <w:rsid w:val="007A68BC"/>
    <w:rsid w:val="007B0AA1"/>
    <w:rsid w:val="007C79C2"/>
    <w:rsid w:val="007C7BDD"/>
    <w:rsid w:val="007D1328"/>
    <w:rsid w:val="007D46C6"/>
    <w:rsid w:val="007F18EE"/>
    <w:rsid w:val="007F6BF2"/>
    <w:rsid w:val="00800362"/>
    <w:rsid w:val="00800402"/>
    <w:rsid w:val="008074A2"/>
    <w:rsid w:val="00816826"/>
    <w:rsid w:val="00821D53"/>
    <w:rsid w:val="00822924"/>
    <w:rsid w:val="00830C3F"/>
    <w:rsid w:val="00837210"/>
    <w:rsid w:val="00853138"/>
    <w:rsid w:val="00862EAE"/>
    <w:rsid w:val="00864D86"/>
    <w:rsid w:val="00866349"/>
    <w:rsid w:val="008701A1"/>
    <w:rsid w:val="00871D43"/>
    <w:rsid w:val="008727C7"/>
    <w:rsid w:val="008743FA"/>
    <w:rsid w:val="008800E9"/>
    <w:rsid w:val="0088317F"/>
    <w:rsid w:val="00893725"/>
    <w:rsid w:val="008A4B0B"/>
    <w:rsid w:val="008A50D2"/>
    <w:rsid w:val="008A674F"/>
    <w:rsid w:val="008B412B"/>
    <w:rsid w:val="008C4831"/>
    <w:rsid w:val="008C72DA"/>
    <w:rsid w:val="008D4FDD"/>
    <w:rsid w:val="008D5457"/>
    <w:rsid w:val="008D5A7C"/>
    <w:rsid w:val="008D5D9B"/>
    <w:rsid w:val="008E3141"/>
    <w:rsid w:val="008E471F"/>
    <w:rsid w:val="008F404C"/>
    <w:rsid w:val="008F4BA2"/>
    <w:rsid w:val="008F6475"/>
    <w:rsid w:val="0090360B"/>
    <w:rsid w:val="00916C0C"/>
    <w:rsid w:val="00930DEB"/>
    <w:rsid w:val="00931913"/>
    <w:rsid w:val="00947E3B"/>
    <w:rsid w:val="00947E4D"/>
    <w:rsid w:val="00954991"/>
    <w:rsid w:val="00956AC1"/>
    <w:rsid w:val="00961C11"/>
    <w:rsid w:val="00973E3B"/>
    <w:rsid w:val="009774AA"/>
    <w:rsid w:val="00981718"/>
    <w:rsid w:val="00984F3B"/>
    <w:rsid w:val="00990408"/>
    <w:rsid w:val="009B26E4"/>
    <w:rsid w:val="009B7B0D"/>
    <w:rsid w:val="009C05F8"/>
    <w:rsid w:val="009C70B6"/>
    <w:rsid w:val="009D4C67"/>
    <w:rsid w:val="009E70B4"/>
    <w:rsid w:val="009E7DA5"/>
    <w:rsid w:val="009F607C"/>
    <w:rsid w:val="00A0201C"/>
    <w:rsid w:val="00A0284C"/>
    <w:rsid w:val="00A11F49"/>
    <w:rsid w:val="00A1589B"/>
    <w:rsid w:val="00A2785A"/>
    <w:rsid w:val="00A341EC"/>
    <w:rsid w:val="00A35709"/>
    <w:rsid w:val="00A54F8D"/>
    <w:rsid w:val="00A55C80"/>
    <w:rsid w:val="00A6256C"/>
    <w:rsid w:val="00A71F1A"/>
    <w:rsid w:val="00A7358C"/>
    <w:rsid w:val="00A73A29"/>
    <w:rsid w:val="00A7402F"/>
    <w:rsid w:val="00A74933"/>
    <w:rsid w:val="00A910CB"/>
    <w:rsid w:val="00A91739"/>
    <w:rsid w:val="00A97D80"/>
    <w:rsid w:val="00AA35BD"/>
    <w:rsid w:val="00AA6F0F"/>
    <w:rsid w:val="00AB1CD8"/>
    <w:rsid w:val="00AB2DC8"/>
    <w:rsid w:val="00AC6EC1"/>
    <w:rsid w:val="00AE20F3"/>
    <w:rsid w:val="00AE213C"/>
    <w:rsid w:val="00AE5781"/>
    <w:rsid w:val="00AF0B35"/>
    <w:rsid w:val="00AF2469"/>
    <w:rsid w:val="00AF4284"/>
    <w:rsid w:val="00B00C73"/>
    <w:rsid w:val="00B02948"/>
    <w:rsid w:val="00B04001"/>
    <w:rsid w:val="00B103EC"/>
    <w:rsid w:val="00B12BF7"/>
    <w:rsid w:val="00B14AD8"/>
    <w:rsid w:val="00B241B6"/>
    <w:rsid w:val="00B25422"/>
    <w:rsid w:val="00B35C5C"/>
    <w:rsid w:val="00B3794C"/>
    <w:rsid w:val="00B4249C"/>
    <w:rsid w:val="00B45DD0"/>
    <w:rsid w:val="00B5304C"/>
    <w:rsid w:val="00B537EC"/>
    <w:rsid w:val="00B577ED"/>
    <w:rsid w:val="00B6096A"/>
    <w:rsid w:val="00B701F0"/>
    <w:rsid w:val="00B70B37"/>
    <w:rsid w:val="00B756B8"/>
    <w:rsid w:val="00B853FD"/>
    <w:rsid w:val="00B91066"/>
    <w:rsid w:val="00B94D7A"/>
    <w:rsid w:val="00BA56CA"/>
    <w:rsid w:val="00BA6C22"/>
    <w:rsid w:val="00BA6C5B"/>
    <w:rsid w:val="00BB73E8"/>
    <w:rsid w:val="00BC2DDF"/>
    <w:rsid w:val="00BC5C56"/>
    <w:rsid w:val="00BD4AEB"/>
    <w:rsid w:val="00BE2359"/>
    <w:rsid w:val="00BE36BE"/>
    <w:rsid w:val="00BE3AF6"/>
    <w:rsid w:val="00BF0D5F"/>
    <w:rsid w:val="00BF0D6D"/>
    <w:rsid w:val="00BF0D75"/>
    <w:rsid w:val="00C02F2A"/>
    <w:rsid w:val="00C14580"/>
    <w:rsid w:val="00C26FAC"/>
    <w:rsid w:val="00C40BCB"/>
    <w:rsid w:val="00C4144B"/>
    <w:rsid w:val="00C52DC6"/>
    <w:rsid w:val="00C6081B"/>
    <w:rsid w:val="00C76AFE"/>
    <w:rsid w:val="00C76C4D"/>
    <w:rsid w:val="00C811A8"/>
    <w:rsid w:val="00C92E79"/>
    <w:rsid w:val="00CA06A4"/>
    <w:rsid w:val="00CA2031"/>
    <w:rsid w:val="00CA37D0"/>
    <w:rsid w:val="00CB105C"/>
    <w:rsid w:val="00CB4F4B"/>
    <w:rsid w:val="00CB6822"/>
    <w:rsid w:val="00CC5658"/>
    <w:rsid w:val="00CE0071"/>
    <w:rsid w:val="00CE1FB6"/>
    <w:rsid w:val="00CE2051"/>
    <w:rsid w:val="00CF5513"/>
    <w:rsid w:val="00CF5DEF"/>
    <w:rsid w:val="00D01BF6"/>
    <w:rsid w:val="00D01ED1"/>
    <w:rsid w:val="00D02323"/>
    <w:rsid w:val="00D1021D"/>
    <w:rsid w:val="00D11118"/>
    <w:rsid w:val="00D20E0D"/>
    <w:rsid w:val="00D2101A"/>
    <w:rsid w:val="00D30863"/>
    <w:rsid w:val="00D31B96"/>
    <w:rsid w:val="00D31F3C"/>
    <w:rsid w:val="00D3748A"/>
    <w:rsid w:val="00D6323A"/>
    <w:rsid w:val="00D64F2D"/>
    <w:rsid w:val="00D710D2"/>
    <w:rsid w:val="00D710FA"/>
    <w:rsid w:val="00D712DC"/>
    <w:rsid w:val="00D716C6"/>
    <w:rsid w:val="00D72E67"/>
    <w:rsid w:val="00D732C0"/>
    <w:rsid w:val="00D7704F"/>
    <w:rsid w:val="00D8010B"/>
    <w:rsid w:val="00D96B7A"/>
    <w:rsid w:val="00DA15B8"/>
    <w:rsid w:val="00DA20FB"/>
    <w:rsid w:val="00DC7D90"/>
    <w:rsid w:val="00DD0113"/>
    <w:rsid w:val="00DD0843"/>
    <w:rsid w:val="00DD17FE"/>
    <w:rsid w:val="00DE283E"/>
    <w:rsid w:val="00DE613A"/>
    <w:rsid w:val="00DF054B"/>
    <w:rsid w:val="00DF20B8"/>
    <w:rsid w:val="00DF43C6"/>
    <w:rsid w:val="00DF4E13"/>
    <w:rsid w:val="00DF69A3"/>
    <w:rsid w:val="00E01D29"/>
    <w:rsid w:val="00E03D08"/>
    <w:rsid w:val="00E04610"/>
    <w:rsid w:val="00E142E5"/>
    <w:rsid w:val="00E20D01"/>
    <w:rsid w:val="00E442C1"/>
    <w:rsid w:val="00E51F2F"/>
    <w:rsid w:val="00E5457E"/>
    <w:rsid w:val="00E54E9D"/>
    <w:rsid w:val="00E6106B"/>
    <w:rsid w:val="00E63867"/>
    <w:rsid w:val="00E660B9"/>
    <w:rsid w:val="00E74F10"/>
    <w:rsid w:val="00E80660"/>
    <w:rsid w:val="00E8339F"/>
    <w:rsid w:val="00E8791B"/>
    <w:rsid w:val="00EA28D1"/>
    <w:rsid w:val="00EA439E"/>
    <w:rsid w:val="00EA62DA"/>
    <w:rsid w:val="00EA71ED"/>
    <w:rsid w:val="00EB635B"/>
    <w:rsid w:val="00EB7775"/>
    <w:rsid w:val="00EC476D"/>
    <w:rsid w:val="00ED2EDB"/>
    <w:rsid w:val="00ED3456"/>
    <w:rsid w:val="00ED3ECF"/>
    <w:rsid w:val="00F2586D"/>
    <w:rsid w:val="00F26C0F"/>
    <w:rsid w:val="00F379A4"/>
    <w:rsid w:val="00F406F3"/>
    <w:rsid w:val="00F55B1F"/>
    <w:rsid w:val="00F563CF"/>
    <w:rsid w:val="00F5646C"/>
    <w:rsid w:val="00F641BF"/>
    <w:rsid w:val="00F710D8"/>
    <w:rsid w:val="00F733A4"/>
    <w:rsid w:val="00F7432D"/>
    <w:rsid w:val="00F74508"/>
    <w:rsid w:val="00F80101"/>
    <w:rsid w:val="00F806DE"/>
    <w:rsid w:val="00F83B90"/>
    <w:rsid w:val="00F8429D"/>
    <w:rsid w:val="00F85A6A"/>
    <w:rsid w:val="00F86226"/>
    <w:rsid w:val="00F93C60"/>
    <w:rsid w:val="00F94DAB"/>
    <w:rsid w:val="00FA0E1E"/>
    <w:rsid w:val="00FB6B91"/>
    <w:rsid w:val="00FB6E62"/>
    <w:rsid w:val="00FC2495"/>
    <w:rsid w:val="00FC3B30"/>
    <w:rsid w:val="00FC41F3"/>
    <w:rsid w:val="00FD1283"/>
    <w:rsid w:val="00FE102D"/>
    <w:rsid w:val="00FE3AF5"/>
    <w:rsid w:val="00FE5146"/>
    <w:rsid w:val="00FE588D"/>
    <w:rsid w:val="00FF294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D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19A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3A51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19A"/>
    <w:rPr>
      <w:rFonts w:ascii="Arial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00F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FF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41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5457E"/>
    <w:pPr>
      <w:ind w:left="720"/>
      <w:contextualSpacing/>
    </w:pPr>
  </w:style>
  <w:style w:type="table" w:styleId="ab">
    <w:name w:val="Table Grid"/>
    <w:basedOn w:val="a1"/>
    <w:uiPriority w:val="39"/>
    <w:rsid w:val="005C3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7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6F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6F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6FD0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6F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6FD0"/>
    <w:rPr>
      <w:rFonts w:ascii="Arial" w:hAnsi="Arial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066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205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D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19A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3A51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19A"/>
    <w:rPr>
      <w:rFonts w:ascii="Arial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00F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FF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41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5457E"/>
    <w:pPr>
      <w:ind w:left="720"/>
      <w:contextualSpacing/>
    </w:pPr>
  </w:style>
  <w:style w:type="table" w:styleId="ab">
    <w:name w:val="Table Grid"/>
    <w:basedOn w:val="a1"/>
    <w:uiPriority w:val="39"/>
    <w:rsid w:val="005C3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7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6F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6F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6FD0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6F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6FD0"/>
    <w:rPr>
      <w:rFonts w:ascii="Arial" w:hAnsi="Arial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066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20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va.c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6DD7-F138-48AF-8084-9CAFE038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 Артем Викторович</dc:creator>
  <cp:lastModifiedBy>Альбина Юрьевна</cp:lastModifiedBy>
  <cp:revision>10</cp:revision>
  <cp:lastPrinted>2020-07-27T02:25:00Z</cp:lastPrinted>
  <dcterms:created xsi:type="dcterms:W3CDTF">2021-05-17T07:58:00Z</dcterms:created>
  <dcterms:modified xsi:type="dcterms:W3CDTF">2023-03-22T07:12:00Z</dcterms:modified>
</cp:coreProperties>
</file>