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E9D" w:rsidRPr="00A76E9D" w:rsidRDefault="00A76E9D" w:rsidP="00A76E9D">
      <w:pPr>
        <w:jc w:val="center"/>
        <w:rPr>
          <w:rFonts w:eastAsia="Calibri"/>
          <w:b/>
          <w:bCs/>
          <w:sz w:val="32"/>
          <w:szCs w:val="32"/>
        </w:rPr>
      </w:pPr>
      <w:r w:rsidRPr="00A76E9D">
        <w:rPr>
          <w:rFonts w:eastAsia="Calibri"/>
          <w:b/>
          <w:bCs/>
          <w:sz w:val="32"/>
          <w:szCs w:val="32"/>
        </w:rPr>
        <w:t>РОССИЙСКАЯ ФЕДЕРАЦИЯ</w:t>
      </w:r>
    </w:p>
    <w:p w:rsidR="00A76E9D" w:rsidRPr="00A76E9D" w:rsidRDefault="00A76E9D" w:rsidP="00A76E9D">
      <w:pPr>
        <w:jc w:val="center"/>
        <w:rPr>
          <w:rFonts w:eastAsia="Calibri"/>
          <w:bCs/>
          <w:sz w:val="32"/>
          <w:szCs w:val="32"/>
        </w:rPr>
      </w:pPr>
      <w:r w:rsidRPr="00A76E9D">
        <w:rPr>
          <w:rFonts w:eastAsia="Calibri"/>
          <w:b/>
          <w:bCs/>
          <w:sz w:val="32"/>
          <w:szCs w:val="32"/>
        </w:rPr>
        <w:t>ИРКУТСКАЯ ОБЛАСТЬ</w:t>
      </w:r>
    </w:p>
    <w:p w:rsidR="00A76E9D" w:rsidRPr="00A76E9D" w:rsidRDefault="00A76E9D" w:rsidP="00A76E9D">
      <w:pPr>
        <w:ind w:left="851" w:right="425"/>
        <w:jc w:val="center"/>
        <w:rPr>
          <w:rFonts w:eastAsia="Calibri"/>
          <w:b/>
          <w:sz w:val="32"/>
          <w:szCs w:val="32"/>
        </w:rPr>
      </w:pPr>
      <w:r w:rsidRPr="00A76E9D">
        <w:rPr>
          <w:rFonts w:eastAsia="Calibri"/>
          <w:b/>
          <w:sz w:val="32"/>
          <w:szCs w:val="32"/>
        </w:rPr>
        <w:t>МУНИЦИПАЛЬНОЕ ОБРАЗОВАНИЕ</w:t>
      </w:r>
    </w:p>
    <w:p w:rsidR="00A76E9D" w:rsidRPr="00A76E9D" w:rsidRDefault="00A76E9D" w:rsidP="00A76E9D">
      <w:pPr>
        <w:jc w:val="center"/>
        <w:rPr>
          <w:rFonts w:eastAsia="Calibri"/>
          <w:b/>
          <w:sz w:val="32"/>
          <w:szCs w:val="32"/>
        </w:rPr>
      </w:pPr>
      <w:r w:rsidRPr="00A76E9D">
        <w:rPr>
          <w:rFonts w:eastAsia="Calibri"/>
          <w:b/>
          <w:sz w:val="32"/>
          <w:szCs w:val="32"/>
        </w:rPr>
        <w:t>«ЭХИРИТ-БУЛАГАТСКИЙ РАЙОН»</w:t>
      </w:r>
    </w:p>
    <w:p w:rsidR="00A76E9D" w:rsidRPr="00A76E9D" w:rsidRDefault="00A76E9D" w:rsidP="00A76E9D">
      <w:pPr>
        <w:jc w:val="center"/>
        <w:rPr>
          <w:rFonts w:eastAsia="Calibri"/>
          <w:b/>
          <w:sz w:val="32"/>
          <w:szCs w:val="32"/>
        </w:rPr>
      </w:pPr>
      <w:r w:rsidRPr="00A76E9D">
        <w:rPr>
          <w:rFonts w:eastAsia="Calibri"/>
          <w:b/>
          <w:sz w:val="32"/>
          <w:szCs w:val="32"/>
        </w:rPr>
        <w:t>ДУМА</w:t>
      </w:r>
    </w:p>
    <w:p w:rsidR="00A76E9D" w:rsidRPr="00A76E9D" w:rsidRDefault="00A76E9D" w:rsidP="00A76E9D">
      <w:pPr>
        <w:jc w:val="center"/>
        <w:rPr>
          <w:b/>
          <w:bCs/>
          <w:sz w:val="32"/>
          <w:szCs w:val="32"/>
        </w:rPr>
      </w:pPr>
      <w:r w:rsidRPr="00A76E9D">
        <w:rPr>
          <w:b/>
          <w:sz w:val="32"/>
          <w:szCs w:val="32"/>
        </w:rPr>
        <w:t>РЕШЕНИЕ</w:t>
      </w:r>
    </w:p>
    <w:p w:rsidR="00A76E9D" w:rsidRPr="00A76E9D" w:rsidRDefault="00A76E9D" w:rsidP="00A76E9D">
      <w:pPr>
        <w:ind w:right="567"/>
        <w:jc w:val="center"/>
        <w:rPr>
          <w:b/>
          <w:sz w:val="28"/>
          <w:szCs w:val="28"/>
        </w:rPr>
      </w:pPr>
    </w:p>
    <w:p w:rsidR="00A76E9D" w:rsidRDefault="00A76E9D" w:rsidP="00A76E9D">
      <w:pPr>
        <w:tabs>
          <w:tab w:val="left" w:pos="6894"/>
        </w:tabs>
        <w:ind w:right="-1"/>
        <w:rPr>
          <w:sz w:val="27"/>
          <w:szCs w:val="27"/>
        </w:rPr>
      </w:pPr>
      <w:r w:rsidRPr="00A76E9D">
        <w:rPr>
          <w:sz w:val="27"/>
          <w:szCs w:val="27"/>
          <w:u w:val="single"/>
        </w:rPr>
        <w:t>от 20 декабря 2023 года № 26</w:t>
      </w:r>
      <w:r>
        <w:rPr>
          <w:sz w:val="27"/>
          <w:szCs w:val="27"/>
          <w:u w:val="single"/>
        </w:rPr>
        <w:t>8</w:t>
      </w:r>
      <w:r w:rsidRPr="00A76E9D">
        <w:rPr>
          <w:sz w:val="27"/>
          <w:szCs w:val="27"/>
        </w:rPr>
        <w:t xml:space="preserve">                                       </w:t>
      </w:r>
      <w:r w:rsidRPr="00A76E9D">
        <w:t xml:space="preserve">            </w:t>
      </w:r>
      <w:r w:rsidRPr="00A76E9D">
        <w:rPr>
          <w:sz w:val="27"/>
          <w:szCs w:val="27"/>
        </w:rPr>
        <w:t xml:space="preserve">   п. Усть-Ордынский</w:t>
      </w:r>
    </w:p>
    <w:p w:rsidR="00A76E9D" w:rsidRPr="00A76E9D" w:rsidRDefault="00A76E9D" w:rsidP="00A76E9D">
      <w:pPr>
        <w:tabs>
          <w:tab w:val="left" w:pos="6894"/>
        </w:tabs>
        <w:ind w:right="-1"/>
      </w:pPr>
    </w:p>
    <w:p w:rsidR="00A76E9D" w:rsidRPr="00102829" w:rsidRDefault="00A76E9D" w:rsidP="00A76E9D">
      <w:pPr>
        <w:jc w:val="center"/>
        <w:rPr>
          <w:b/>
          <w:sz w:val="32"/>
          <w:szCs w:val="32"/>
        </w:rPr>
      </w:pPr>
      <w:r w:rsidRPr="00102829">
        <w:rPr>
          <w:b/>
          <w:sz w:val="32"/>
          <w:szCs w:val="32"/>
        </w:rPr>
        <w:t xml:space="preserve">О </w:t>
      </w:r>
      <w:r>
        <w:rPr>
          <w:b/>
          <w:sz w:val="32"/>
          <w:szCs w:val="32"/>
        </w:rPr>
        <w:t xml:space="preserve">включении в состав </w:t>
      </w:r>
      <w:r w:rsidRPr="00102829">
        <w:rPr>
          <w:b/>
          <w:sz w:val="32"/>
          <w:szCs w:val="32"/>
        </w:rPr>
        <w:t>постоянных депутатских комиссии Думы муниципального образования «</w:t>
      </w:r>
      <w:proofErr w:type="spellStart"/>
      <w:r w:rsidRPr="00102829">
        <w:rPr>
          <w:b/>
          <w:sz w:val="32"/>
          <w:szCs w:val="32"/>
        </w:rPr>
        <w:t>Эхирит-Булагатский</w:t>
      </w:r>
      <w:proofErr w:type="spellEnd"/>
      <w:r w:rsidRPr="00102829">
        <w:rPr>
          <w:b/>
          <w:sz w:val="32"/>
          <w:szCs w:val="32"/>
        </w:rPr>
        <w:t xml:space="preserve"> район» седьмого созыва</w:t>
      </w:r>
    </w:p>
    <w:p w:rsidR="00A76E9D" w:rsidRDefault="00A76E9D" w:rsidP="00A76E9D">
      <w:pPr>
        <w:ind w:firstLine="708"/>
        <w:jc w:val="both"/>
        <w:outlineLvl w:val="0"/>
        <w:rPr>
          <w:sz w:val="28"/>
          <w:szCs w:val="28"/>
        </w:rPr>
      </w:pPr>
    </w:p>
    <w:p w:rsidR="00A76E9D" w:rsidRDefault="00A76E9D" w:rsidP="00A76E9D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Pr="00500A08">
        <w:rPr>
          <w:sz w:val="28"/>
          <w:szCs w:val="28"/>
        </w:rPr>
        <w:t xml:space="preserve"> ст. 31 Устава муниципального образования «</w:t>
      </w:r>
      <w:proofErr w:type="spellStart"/>
      <w:r w:rsidRPr="00500A08">
        <w:rPr>
          <w:sz w:val="28"/>
          <w:szCs w:val="28"/>
        </w:rPr>
        <w:t>Эхирит-Булагатский</w:t>
      </w:r>
      <w:proofErr w:type="spellEnd"/>
      <w:r w:rsidRPr="00500A08">
        <w:rPr>
          <w:sz w:val="28"/>
          <w:szCs w:val="28"/>
        </w:rPr>
        <w:t xml:space="preserve"> район», </w:t>
      </w:r>
      <w:r>
        <w:rPr>
          <w:sz w:val="28"/>
          <w:szCs w:val="28"/>
        </w:rPr>
        <w:t>ст.</w:t>
      </w:r>
      <w:r w:rsidRPr="00500A08">
        <w:rPr>
          <w:sz w:val="28"/>
          <w:szCs w:val="28"/>
        </w:rPr>
        <w:t xml:space="preserve"> 22 </w:t>
      </w:r>
      <w:r>
        <w:rPr>
          <w:sz w:val="28"/>
          <w:szCs w:val="28"/>
        </w:rPr>
        <w:t>р</w:t>
      </w:r>
      <w:r w:rsidRPr="00500A08">
        <w:rPr>
          <w:sz w:val="28"/>
          <w:szCs w:val="28"/>
        </w:rPr>
        <w:t>егламента Думы</w:t>
      </w:r>
      <w:r w:rsidRPr="004E52C2">
        <w:rPr>
          <w:sz w:val="28"/>
          <w:szCs w:val="28"/>
        </w:rPr>
        <w:t xml:space="preserve"> </w:t>
      </w:r>
      <w:r w:rsidRPr="00500A08">
        <w:rPr>
          <w:sz w:val="28"/>
          <w:szCs w:val="28"/>
        </w:rPr>
        <w:t>муниципального образования «</w:t>
      </w:r>
      <w:proofErr w:type="spellStart"/>
      <w:r w:rsidRPr="00500A08">
        <w:rPr>
          <w:sz w:val="28"/>
          <w:szCs w:val="28"/>
        </w:rPr>
        <w:t>Эхирит-Булагатский</w:t>
      </w:r>
      <w:proofErr w:type="spellEnd"/>
      <w:r w:rsidRPr="00500A08">
        <w:rPr>
          <w:sz w:val="28"/>
          <w:szCs w:val="28"/>
        </w:rPr>
        <w:t xml:space="preserve"> район», </w:t>
      </w:r>
      <w:ins w:id="0" w:author="Григорий" w:date="2023-12-21T10:03:00Z">
        <w:r w:rsidR="00DD3350">
          <w:rPr>
            <w:sz w:val="28"/>
            <w:szCs w:val="28"/>
          </w:rPr>
          <w:t>п</w:t>
        </w:r>
      </w:ins>
      <w:r>
        <w:rPr>
          <w:sz w:val="28"/>
          <w:szCs w:val="28"/>
        </w:rPr>
        <w:t xml:space="preserve">оложения о постоянных </w:t>
      </w:r>
      <w:r w:rsidRPr="006D2AEF">
        <w:rPr>
          <w:sz w:val="28"/>
          <w:szCs w:val="28"/>
        </w:rPr>
        <w:t>депутатских комиссиях Думы муниципального образования «</w:t>
      </w:r>
      <w:proofErr w:type="spellStart"/>
      <w:r w:rsidRPr="006D2AEF">
        <w:rPr>
          <w:sz w:val="28"/>
          <w:szCs w:val="28"/>
        </w:rPr>
        <w:t>Эхирит-Булагатский</w:t>
      </w:r>
      <w:proofErr w:type="spellEnd"/>
      <w:r w:rsidRPr="006D2AEF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</w:t>
      </w:r>
      <w:r w:rsidRPr="006D2AEF">
        <w:rPr>
          <w:sz w:val="28"/>
          <w:szCs w:val="28"/>
        </w:rPr>
        <w:t xml:space="preserve"> </w:t>
      </w:r>
      <w:r w:rsidRPr="00500A08">
        <w:rPr>
          <w:sz w:val="28"/>
          <w:szCs w:val="28"/>
        </w:rPr>
        <w:t>Дума</w:t>
      </w:r>
    </w:p>
    <w:p w:rsidR="00A76E9D" w:rsidRPr="00500A08" w:rsidRDefault="00A76E9D" w:rsidP="00A76E9D">
      <w:pPr>
        <w:ind w:firstLine="708"/>
        <w:jc w:val="both"/>
        <w:outlineLvl w:val="0"/>
        <w:rPr>
          <w:bCs/>
          <w:color w:val="000000"/>
          <w:sz w:val="28"/>
          <w:szCs w:val="28"/>
        </w:rPr>
      </w:pPr>
    </w:p>
    <w:p w:rsidR="00A76E9D" w:rsidRPr="004E52C2" w:rsidRDefault="00A76E9D" w:rsidP="00A76E9D">
      <w:pPr>
        <w:ind w:firstLine="708"/>
        <w:jc w:val="center"/>
        <w:rPr>
          <w:b/>
          <w:sz w:val="30"/>
          <w:szCs w:val="30"/>
        </w:rPr>
      </w:pPr>
      <w:r w:rsidRPr="004E52C2">
        <w:rPr>
          <w:b/>
          <w:sz w:val="30"/>
          <w:szCs w:val="30"/>
        </w:rPr>
        <w:t>РЕШИЛА:</w:t>
      </w:r>
    </w:p>
    <w:p w:rsidR="00A76E9D" w:rsidRDefault="00A76E9D" w:rsidP="00A76E9D">
      <w:pPr>
        <w:ind w:firstLine="708"/>
        <w:jc w:val="center"/>
        <w:rPr>
          <w:sz w:val="28"/>
          <w:szCs w:val="28"/>
        </w:rPr>
      </w:pPr>
    </w:p>
    <w:p w:rsidR="00A76E9D" w:rsidRPr="00FA7923" w:rsidRDefault="00A76E9D" w:rsidP="00A76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D3350">
        <w:rPr>
          <w:sz w:val="28"/>
          <w:szCs w:val="28"/>
        </w:rPr>
        <w:t xml:space="preserve">ключить </w:t>
      </w:r>
      <w:r>
        <w:rPr>
          <w:sz w:val="28"/>
          <w:szCs w:val="28"/>
        </w:rPr>
        <w:t xml:space="preserve">в состав постоянных </w:t>
      </w:r>
      <w:r w:rsidRPr="006D2AEF">
        <w:rPr>
          <w:sz w:val="28"/>
          <w:szCs w:val="28"/>
        </w:rPr>
        <w:t>депутатских комисси</w:t>
      </w:r>
      <w:r>
        <w:rPr>
          <w:sz w:val="28"/>
          <w:szCs w:val="28"/>
        </w:rPr>
        <w:t>й</w:t>
      </w:r>
      <w:r w:rsidRPr="006D2AEF">
        <w:rPr>
          <w:sz w:val="28"/>
          <w:szCs w:val="28"/>
        </w:rPr>
        <w:t xml:space="preserve"> Думы муниципального образования «</w:t>
      </w:r>
      <w:proofErr w:type="spellStart"/>
      <w:r w:rsidRPr="006D2AEF">
        <w:rPr>
          <w:sz w:val="28"/>
          <w:szCs w:val="28"/>
        </w:rPr>
        <w:t>Эхирит-Булагатский</w:t>
      </w:r>
      <w:proofErr w:type="spellEnd"/>
      <w:r w:rsidRPr="006D2AEF">
        <w:rPr>
          <w:sz w:val="28"/>
          <w:szCs w:val="28"/>
        </w:rPr>
        <w:t xml:space="preserve"> район»</w:t>
      </w:r>
      <w:r w:rsidRPr="00A76E9D">
        <w:rPr>
          <w:sz w:val="28"/>
          <w:szCs w:val="28"/>
        </w:rPr>
        <w:t xml:space="preserve"> </w:t>
      </w:r>
      <w:r w:rsidRPr="00997414">
        <w:rPr>
          <w:sz w:val="28"/>
          <w:szCs w:val="28"/>
        </w:rPr>
        <w:t xml:space="preserve">по </w:t>
      </w:r>
      <w:r w:rsidR="00DD3350">
        <w:rPr>
          <w:sz w:val="28"/>
          <w:szCs w:val="28"/>
        </w:rPr>
        <w:t>у</w:t>
      </w:r>
      <w:r w:rsidRPr="00997414">
        <w:rPr>
          <w:sz w:val="28"/>
          <w:szCs w:val="28"/>
        </w:rPr>
        <w:t>ставу, регламенту и депутатской этике</w:t>
      </w:r>
      <w:r>
        <w:rPr>
          <w:sz w:val="28"/>
          <w:szCs w:val="28"/>
        </w:rPr>
        <w:t xml:space="preserve">, </w:t>
      </w:r>
      <w:r w:rsidRPr="00997414">
        <w:rPr>
          <w:sz w:val="28"/>
          <w:szCs w:val="28"/>
        </w:rPr>
        <w:t>по сельскому хозяйству, природопользованию, экологии, промышленности и ЖКХ</w:t>
      </w:r>
      <w:r w:rsidR="00DD3350">
        <w:rPr>
          <w:sz w:val="28"/>
          <w:szCs w:val="28"/>
        </w:rPr>
        <w:t>,</w:t>
      </w:r>
      <w:bookmarkStart w:id="1" w:name="_GoBack"/>
      <w:bookmarkEnd w:id="1"/>
      <w:r>
        <w:rPr>
          <w:sz w:val="28"/>
          <w:szCs w:val="28"/>
        </w:rPr>
        <w:t xml:space="preserve"> депутата Думы</w:t>
      </w:r>
      <w:del w:id="2" w:author="Григорий" w:date="2023-12-21T10:03:00Z">
        <w:r w:rsidDel="00DD3350">
          <w:rPr>
            <w:sz w:val="28"/>
            <w:szCs w:val="28"/>
          </w:rPr>
          <w:delText xml:space="preserve"> </w:delText>
        </w:r>
      </w:del>
      <w:r>
        <w:rPr>
          <w:sz w:val="28"/>
          <w:szCs w:val="28"/>
        </w:rPr>
        <w:t xml:space="preserve"> </w:t>
      </w:r>
      <w:r w:rsidRPr="006D2AEF">
        <w:rPr>
          <w:sz w:val="28"/>
          <w:szCs w:val="28"/>
        </w:rPr>
        <w:t>муниципального образования «</w:t>
      </w:r>
      <w:proofErr w:type="spellStart"/>
      <w:r w:rsidRPr="006D2AEF">
        <w:rPr>
          <w:sz w:val="28"/>
          <w:szCs w:val="28"/>
        </w:rPr>
        <w:t>Эхирит-Булагатский</w:t>
      </w:r>
      <w:proofErr w:type="spellEnd"/>
      <w:r w:rsidRPr="006D2AEF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по пятому многомандатному округу № 5 </w:t>
      </w:r>
      <w:proofErr w:type="spellStart"/>
      <w:r>
        <w:rPr>
          <w:sz w:val="28"/>
          <w:szCs w:val="28"/>
        </w:rPr>
        <w:t>Борходоева</w:t>
      </w:r>
      <w:proofErr w:type="spellEnd"/>
      <w:r>
        <w:rPr>
          <w:sz w:val="28"/>
          <w:szCs w:val="28"/>
        </w:rPr>
        <w:t xml:space="preserve"> Эдуарда Борисовича.</w:t>
      </w:r>
    </w:p>
    <w:p w:rsidR="00A76E9D" w:rsidRDefault="00A76E9D" w:rsidP="00A76E9D">
      <w:pPr>
        <w:ind w:firstLine="709"/>
        <w:jc w:val="both"/>
        <w:rPr>
          <w:sz w:val="28"/>
          <w:szCs w:val="28"/>
        </w:rPr>
      </w:pPr>
    </w:p>
    <w:p w:rsidR="00A76E9D" w:rsidRPr="00997414" w:rsidRDefault="00A76E9D" w:rsidP="00A76E9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76E9D" w:rsidRPr="00997414" w:rsidRDefault="00A76E9D" w:rsidP="00A76E9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76E9D" w:rsidRPr="00997414" w:rsidRDefault="00A76E9D" w:rsidP="00A76E9D">
      <w:pPr>
        <w:ind w:firstLine="709"/>
        <w:jc w:val="both"/>
        <w:rPr>
          <w:sz w:val="28"/>
          <w:szCs w:val="28"/>
        </w:rPr>
      </w:pPr>
    </w:p>
    <w:p w:rsidR="00A76E9D" w:rsidRDefault="00A76E9D" w:rsidP="00A76E9D">
      <w:pPr>
        <w:ind w:firstLine="709"/>
      </w:pPr>
    </w:p>
    <w:p w:rsidR="00A76E9D" w:rsidRPr="00AB3531" w:rsidRDefault="00A76E9D" w:rsidP="00A76E9D">
      <w:pPr>
        <w:ind w:firstLine="709"/>
      </w:pPr>
    </w:p>
    <w:p w:rsidR="00A76E9D" w:rsidRDefault="00A76E9D" w:rsidP="00A76E9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proofErr w:type="spellStart"/>
      <w:r>
        <w:rPr>
          <w:sz w:val="28"/>
          <w:szCs w:val="28"/>
        </w:rPr>
        <w:t>Мантагуев</w:t>
      </w:r>
      <w:proofErr w:type="spellEnd"/>
      <w:r>
        <w:rPr>
          <w:sz w:val="28"/>
          <w:szCs w:val="28"/>
        </w:rPr>
        <w:t xml:space="preserve"> Б.А. </w:t>
      </w:r>
    </w:p>
    <w:sectPr w:rsidR="00A7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Григорий">
    <w15:presenceInfo w15:providerId="None" w15:userId="Григори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9D"/>
    <w:rsid w:val="004E4A15"/>
    <w:rsid w:val="00A76E9D"/>
    <w:rsid w:val="00DD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549F"/>
  <w15:chartTrackingRefBased/>
  <w15:docId w15:val="{6D35083D-435C-4B11-9C27-8BF1DFAF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76E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2</cp:revision>
  <dcterms:created xsi:type="dcterms:W3CDTF">2023-12-20T08:09:00Z</dcterms:created>
  <dcterms:modified xsi:type="dcterms:W3CDTF">2023-12-21T02:04:00Z</dcterms:modified>
</cp:coreProperties>
</file>